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50541" w14:textId="33A71A94" w:rsidR="00C4626D" w:rsidDel="00C44692" w:rsidRDefault="00C4626D" w:rsidP="00C4626D">
      <w:pPr>
        <w:rPr>
          <w:del w:id="0" w:author="Swaim, Denelle" w:date="2024-04-19T12:50:00Z" w16du:dateUtc="2024-04-19T16:50:00Z"/>
        </w:rPr>
      </w:pPr>
      <w:r w:rsidRPr="41338077">
        <w:rPr>
          <w:b/>
          <w:bCs/>
        </w:rPr>
        <w:t>Subject</w:t>
      </w:r>
      <w:r>
        <w:t xml:space="preserve">: Request for Approval: </w:t>
      </w:r>
      <w:r w:rsidR="7C27E9E2">
        <w:t xml:space="preserve">FEI </w:t>
      </w:r>
      <w:r>
        <w:t>202</w:t>
      </w:r>
      <w:r w:rsidR="00C55017">
        <w:t>4</w:t>
      </w:r>
      <w:r>
        <w:t xml:space="preserve"> - Maximizing Returns on a Smart Investment</w:t>
      </w:r>
    </w:p>
    <w:p w14:paraId="6687592A" w14:textId="77777777" w:rsidR="00C4626D" w:rsidDel="00C44692" w:rsidRDefault="00C4626D" w:rsidP="00C4626D">
      <w:pPr>
        <w:rPr>
          <w:del w:id="1" w:author="Swaim, Denelle" w:date="2024-04-19T12:50:00Z" w16du:dateUtc="2024-04-19T16:50:00Z"/>
        </w:rPr>
      </w:pPr>
    </w:p>
    <w:p w14:paraId="24FB918E" w14:textId="16274305" w:rsidR="00C44692" w:rsidRDefault="00C44692" w:rsidP="00C4626D">
      <w:pPr>
        <w:rPr>
          <w:ins w:id="2" w:author="Swaim, Denelle" w:date="2024-04-19T12:50:00Z" w16du:dateUtc="2024-04-19T16:50:00Z"/>
        </w:rPr>
      </w:pPr>
    </w:p>
    <w:p w14:paraId="5485FE3C" w14:textId="77777777" w:rsidR="00C44692" w:rsidRDefault="00C44692" w:rsidP="00C4626D">
      <w:pPr>
        <w:rPr>
          <w:ins w:id="3" w:author="Swaim, Denelle" w:date="2024-04-19T12:50:00Z" w16du:dateUtc="2024-04-19T16:50:00Z"/>
        </w:rPr>
      </w:pPr>
    </w:p>
    <w:p w14:paraId="71749631" w14:textId="2D90BEFC" w:rsidR="00C4626D" w:rsidRDefault="00C4626D" w:rsidP="00C4626D">
      <w:r>
        <w:t>Dear [Boss's Name],</w:t>
      </w:r>
    </w:p>
    <w:p w14:paraId="20B2D242" w14:textId="77777777" w:rsidR="00C4626D" w:rsidRDefault="00C4626D" w:rsidP="00C4626D"/>
    <w:p w14:paraId="36D06684" w14:textId="125107FF" w:rsidR="00BB4070" w:rsidRDefault="00C4626D" w:rsidP="00C4626D">
      <w:r>
        <w:t xml:space="preserve">I am reaching out today to seek your approval to attend </w:t>
      </w:r>
      <w:hyperlink r:id="rId9">
        <w:r w:rsidR="4A7379DF" w:rsidRPr="4B0361ED">
          <w:rPr>
            <w:rStyle w:val="Hyperlink"/>
          </w:rPr>
          <w:t xml:space="preserve">FEI: Front End of Innovation </w:t>
        </w:r>
        <w:r w:rsidRPr="4B0361ED">
          <w:rPr>
            <w:rStyle w:val="Hyperlink"/>
          </w:rPr>
          <w:t>202</w:t>
        </w:r>
        <w:r w:rsidR="00C55017" w:rsidRPr="4B0361ED">
          <w:rPr>
            <w:rStyle w:val="Hyperlink"/>
          </w:rPr>
          <w:t>4</w:t>
        </w:r>
      </w:hyperlink>
      <w:r>
        <w:t xml:space="preserve">, a transformative event for </w:t>
      </w:r>
      <w:r w:rsidR="54CE7D4A">
        <w:t>innovators and corporate changemakers</w:t>
      </w:r>
      <w:r w:rsidR="00C55017">
        <w:t xml:space="preserve"> </w:t>
      </w:r>
      <w:r w:rsidR="22FB0F19">
        <w:t xml:space="preserve">in </w:t>
      </w:r>
      <w:r w:rsidR="3B137B63">
        <w:t xml:space="preserve">Boston </w:t>
      </w:r>
      <w:r w:rsidR="060139AB">
        <w:t xml:space="preserve">this </w:t>
      </w:r>
      <w:r w:rsidR="3B137B63">
        <w:t>June 10-12, 2024.</w:t>
      </w:r>
    </w:p>
    <w:p w14:paraId="4B80DFF0" w14:textId="77777777" w:rsidR="00BB4070" w:rsidRDefault="00BB4070" w:rsidP="00C4626D"/>
    <w:p w14:paraId="0738FC95" w14:textId="7FA4B94C" w:rsidR="00C4626D" w:rsidRDefault="00C4626D" w:rsidP="00C4626D">
      <w:r>
        <w:t xml:space="preserve">While budgets are </w:t>
      </w:r>
      <w:r w:rsidR="00B22FC5">
        <w:t>always</w:t>
      </w:r>
      <w:r>
        <w:t xml:space="preserve"> tight, I strongly believe that strategic investment in this opportunity </w:t>
      </w:r>
      <w:r w:rsidRPr="41338077">
        <w:rPr>
          <w:b/>
          <w:bCs/>
        </w:rPr>
        <w:t>will save us significant time and money</w:t>
      </w:r>
      <w:r>
        <w:t xml:space="preserve">, </w:t>
      </w:r>
      <w:r w:rsidR="00C319D4">
        <w:t xml:space="preserve">help </w:t>
      </w:r>
      <w:r w:rsidRPr="41338077">
        <w:rPr>
          <w:b/>
          <w:bCs/>
        </w:rPr>
        <w:t>prevent costly mistakes</w:t>
      </w:r>
      <w:r>
        <w:t xml:space="preserve">, provide </w:t>
      </w:r>
      <w:r w:rsidR="00C319D4">
        <w:t xml:space="preserve">us with </w:t>
      </w:r>
      <w:r w:rsidRPr="41338077">
        <w:rPr>
          <w:b/>
          <w:bCs/>
        </w:rPr>
        <w:t xml:space="preserve">new skill </w:t>
      </w:r>
      <w:r w:rsidR="61DDDF97" w:rsidRPr="41338077">
        <w:rPr>
          <w:b/>
          <w:bCs/>
        </w:rPr>
        <w:t>ideas</w:t>
      </w:r>
      <w:r>
        <w:t xml:space="preserve">, and </w:t>
      </w:r>
      <w:r w:rsidRPr="41338077">
        <w:rPr>
          <w:b/>
          <w:bCs/>
        </w:rPr>
        <w:t>foster invaluable relationships</w:t>
      </w:r>
      <w:r>
        <w:t xml:space="preserve"> </w:t>
      </w:r>
      <w:r w:rsidR="003155CC">
        <w:t xml:space="preserve">with fellow </w:t>
      </w:r>
      <w:r w:rsidR="6B3C5B56">
        <w:t xml:space="preserve">corporate changemakers </w:t>
      </w:r>
      <w:r w:rsidR="003155CC">
        <w:t xml:space="preserve">all </w:t>
      </w:r>
      <w:r>
        <w:t xml:space="preserve">within just </w:t>
      </w:r>
      <w:r w:rsidR="23B02BAA">
        <w:t xml:space="preserve">three </w:t>
      </w:r>
      <w:r>
        <w:t>days.</w:t>
      </w:r>
    </w:p>
    <w:p w14:paraId="303E81FF" w14:textId="77777777" w:rsidR="00C4626D" w:rsidRDefault="00C4626D" w:rsidP="00C4626D"/>
    <w:p w14:paraId="690DF15F" w14:textId="72AABF39" w:rsidR="00C4626D" w:rsidRDefault="00C4626D" w:rsidP="00C4626D">
      <w:r>
        <w:t xml:space="preserve">Here's why my participation at </w:t>
      </w:r>
      <w:r w:rsidR="11EB74E7">
        <w:t xml:space="preserve">FEI </w:t>
      </w:r>
      <w:r w:rsidR="00C55017">
        <w:t>2024</w:t>
      </w:r>
      <w:r>
        <w:t xml:space="preserve"> is a smart investment right now:</w:t>
      </w:r>
    </w:p>
    <w:p w14:paraId="56F1AC44" w14:textId="77777777" w:rsidR="00C4626D" w:rsidRDefault="00C4626D" w:rsidP="00C4626D"/>
    <w:p w14:paraId="1916CF18" w14:textId="7FC32E64" w:rsidR="009D74CA" w:rsidRDefault="00C4626D" w:rsidP="00C4626D">
      <w:r w:rsidRPr="4B0361ED">
        <w:rPr>
          <w:b/>
          <w:bCs/>
        </w:rPr>
        <w:t>Cost Savings</w:t>
      </w:r>
      <w:r>
        <w:t xml:space="preserve">: </w:t>
      </w:r>
      <w:r w:rsidR="1A0A56D4">
        <w:t xml:space="preserve">FEI </w:t>
      </w:r>
      <w:r w:rsidR="00FE0D2D">
        <w:t>2024</w:t>
      </w:r>
      <w:r>
        <w:t xml:space="preserve"> offers a wealth of knowledge and practical insights that can help us streamline operations and avoid costly mistakes. By staying ahead of industry trends and learning from the experiences of experts and peers, we can make informed decisions, optimize our strategies, and reduce unnecessary expenditures. The invaluable knowledge gained during this event has the potential to save us substantial amounts of money in the long run.</w:t>
      </w:r>
      <w:r w:rsidR="009D74CA">
        <w:t xml:space="preserve"> </w:t>
      </w:r>
    </w:p>
    <w:p w14:paraId="57A16036" w14:textId="77777777" w:rsidR="009D74CA" w:rsidRDefault="009D74CA" w:rsidP="00C4626D"/>
    <w:p w14:paraId="106A95FB" w14:textId="7AC53CFC" w:rsidR="00C4626D" w:rsidRDefault="009D74CA" w:rsidP="00C4626D">
      <w:r>
        <w:t xml:space="preserve">In the </w:t>
      </w:r>
      <w:proofErr w:type="gramStart"/>
      <w:r>
        <w:t>short-run</w:t>
      </w:r>
      <w:proofErr w:type="gramEnd"/>
      <w:r>
        <w:t>, if we leverage early</w:t>
      </w:r>
      <w:r w:rsidR="2D4627DA">
        <w:t xml:space="preserve"> </w:t>
      </w:r>
      <w:r>
        <w:t xml:space="preserve">registration rates and discounted travel and accommodation options, we can ensure that attending </w:t>
      </w:r>
      <w:r w:rsidR="4F27665D">
        <w:t xml:space="preserve">FEI </w:t>
      </w:r>
      <w:r w:rsidR="00FE0D2D">
        <w:t>2024</w:t>
      </w:r>
      <w:r>
        <w:t xml:space="preserve"> aligns with our financial goals while delivering unparalleled benefits.</w:t>
      </w:r>
    </w:p>
    <w:p w14:paraId="64087986" w14:textId="77777777" w:rsidR="00C4626D" w:rsidRDefault="00C4626D" w:rsidP="00C4626D"/>
    <w:p w14:paraId="342B047D" w14:textId="3116176A" w:rsidR="00C4626D" w:rsidRDefault="00C4626D" w:rsidP="3773F049">
      <w:r w:rsidRPr="4B0361ED">
        <w:rPr>
          <w:b/>
          <w:bCs/>
        </w:rPr>
        <w:t>Time Efficiencies</w:t>
      </w:r>
      <w:r>
        <w:t xml:space="preserve">: </w:t>
      </w:r>
      <w:r w:rsidR="17F133A6">
        <w:t xml:space="preserve">FEI </w:t>
      </w:r>
      <w:r>
        <w:t>202</w:t>
      </w:r>
      <w:r w:rsidR="00C55017">
        <w:t>4</w:t>
      </w:r>
      <w:r>
        <w:t xml:space="preserve"> is a concentrated source of information, networking, and skill-building opportunities. They expect</w:t>
      </w:r>
      <w:r w:rsidR="109DC367">
        <w:t xml:space="preserve"> </w:t>
      </w:r>
      <w:r w:rsidR="722C0FB7">
        <w:t>250</w:t>
      </w:r>
      <w:r w:rsidR="49A4172B">
        <w:t>+</w:t>
      </w:r>
      <w:r w:rsidR="46F5DE5B">
        <w:t xml:space="preserve"> innovators and corporate changemakers</w:t>
      </w:r>
      <w:r w:rsidR="172E46C2">
        <w:t xml:space="preserve"> from around the world</w:t>
      </w:r>
      <w:r w:rsidR="722C0FB7">
        <w:t xml:space="preserve"> along with dozens of next gen solution providers</w:t>
      </w:r>
      <w:r>
        <w:t xml:space="preserve">.  Attending for </w:t>
      </w:r>
      <w:r w:rsidR="68E79184">
        <w:t xml:space="preserve">three </w:t>
      </w:r>
      <w:r w:rsidR="7B69310E">
        <w:t xml:space="preserve">full </w:t>
      </w:r>
      <w:r>
        <w:t xml:space="preserve">days will enable me to acquire a vast amount of knowledge, actionable strategies, and best practices in a condensed timeframe. </w:t>
      </w:r>
    </w:p>
    <w:p w14:paraId="4A8C6E7D" w14:textId="33BD978C" w:rsidR="00C4626D" w:rsidRDefault="00C4626D" w:rsidP="41338077"/>
    <w:p w14:paraId="08779B83" w14:textId="4CA609DF" w:rsidR="00C4626D" w:rsidRDefault="00C4626D" w:rsidP="76192773">
      <w:r w:rsidRPr="4B0361ED">
        <w:rPr>
          <w:b/>
          <w:bCs/>
        </w:rPr>
        <w:t>Partnerships and Collaborations:</w:t>
      </w:r>
      <w:r>
        <w:t xml:space="preserve"> </w:t>
      </w:r>
      <w:r w:rsidR="1F3F6B34">
        <w:t xml:space="preserve">FEI </w:t>
      </w:r>
      <w:r>
        <w:t>202</w:t>
      </w:r>
      <w:r w:rsidR="00C55017">
        <w:t>4</w:t>
      </w:r>
      <w:r>
        <w:t xml:space="preserve"> </w:t>
      </w:r>
      <w:r w:rsidR="005B2FFA">
        <w:t>is where</w:t>
      </w:r>
      <w:r w:rsidR="6EDF627E">
        <w:t xml:space="preserve"> innovators and corporate changemakers</w:t>
      </w:r>
      <w:r>
        <w:t>, experts, and potential partners</w:t>
      </w:r>
      <w:r w:rsidR="005B2FFA">
        <w:t xml:space="preserve"> gathe</w:t>
      </w:r>
      <w:r w:rsidR="00E47862">
        <w:t xml:space="preserve">r to collaborate, </w:t>
      </w:r>
      <w:r w:rsidR="00037E5C">
        <w:t>identify</w:t>
      </w:r>
      <w:r w:rsidR="00E47862">
        <w:t xml:space="preserve"> </w:t>
      </w:r>
      <w:proofErr w:type="gramStart"/>
      <w:r w:rsidR="00E47862">
        <w:t>trends</w:t>
      </w:r>
      <w:proofErr w:type="gramEnd"/>
      <w:r w:rsidR="00E47862">
        <w:t xml:space="preserve"> and </w:t>
      </w:r>
      <w:r w:rsidR="2D34E3FB">
        <w:t>share best practices</w:t>
      </w:r>
      <w:r>
        <w:t xml:space="preserve">. By attending this event, I will have direct access to a network of </w:t>
      </w:r>
      <w:r w:rsidR="00037E5C">
        <w:t xml:space="preserve">some of the most </w:t>
      </w:r>
      <w:r>
        <w:t>influential professionals who share our goals and challenges. Building relationships and forging partnerships during the conference can pave the way for collaborative projects</w:t>
      </w:r>
      <w:r w:rsidR="13089268">
        <w:t xml:space="preserve"> </w:t>
      </w:r>
      <w:r>
        <w:t xml:space="preserve">and potential </w:t>
      </w:r>
      <w:r w:rsidR="56C63A29">
        <w:t xml:space="preserve">new </w:t>
      </w:r>
      <w:r>
        <w:t xml:space="preserve">business opportunities, </w:t>
      </w:r>
      <w:r w:rsidR="005924A2">
        <w:t xml:space="preserve">giving me a unique view of current best practices and </w:t>
      </w:r>
      <w:r>
        <w:t xml:space="preserve">amplifying our success </w:t>
      </w:r>
      <w:r w:rsidR="00037E5C">
        <w:t>over</w:t>
      </w:r>
      <w:r>
        <w:t xml:space="preserve"> the long term.</w:t>
      </w:r>
    </w:p>
    <w:p w14:paraId="6F95ABDB" w14:textId="77777777" w:rsidR="00C4626D" w:rsidRDefault="00C4626D" w:rsidP="00C4626D"/>
    <w:p w14:paraId="5BEEE465" w14:textId="1CE4A4F5" w:rsidR="00C4626D" w:rsidRDefault="00CE5399" w:rsidP="00C4626D">
      <w:r w:rsidRPr="4B0361ED">
        <w:rPr>
          <w:b/>
          <w:bCs/>
        </w:rPr>
        <w:t xml:space="preserve">Actionable </w:t>
      </w:r>
      <w:r w:rsidR="00C4626D" w:rsidRPr="4B0361ED">
        <w:rPr>
          <w:b/>
          <w:bCs/>
        </w:rPr>
        <w:t>Strategi</w:t>
      </w:r>
      <w:r w:rsidRPr="4B0361ED">
        <w:rPr>
          <w:b/>
          <w:bCs/>
        </w:rPr>
        <w:t>es</w:t>
      </w:r>
      <w:r w:rsidR="00C4626D">
        <w:t>: Considering</w:t>
      </w:r>
      <w:r w:rsidR="005924A2">
        <w:t xml:space="preserve"> the</w:t>
      </w:r>
      <w:r w:rsidR="00C4626D">
        <w:t xml:space="preserve"> </w:t>
      </w:r>
      <w:r w:rsidR="00D604FD">
        <w:t>rapid pace of market</w:t>
      </w:r>
      <w:r w:rsidR="00C4626D">
        <w:t xml:space="preserve"> disruptions </w:t>
      </w:r>
      <w:r w:rsidR="005924A2">
        <w:t xml:space="preserve">today </w:t>
      </w:r>
      <w:r w:rsidR="00C4626D">
        <w:t xml:space="preserve">– economically, with </w:t>
      </w:r>
      <w:r w:rsidR="5FF4E919">
        <w:t>our customers</w:t>
      </w:r>
      <w:r w:rsidR="00C4626D">
        <w:t xml:space="preserve">, </w:t>
      </w:r>
      <w:r w:rsidR="231916C0">
        <w:t>amidst</w:t>
      </w:r>
      <w:r w:rsidR="00C4626D">
        <w:t xml:space="preserve"> an AI revolution, now is the time to </w:t>
      </w:r>
      <w:r w:rsidR="3C8304A0">
        <w:t>optimize</w:t>
      </w:r>
      <w:r w:rsidR="00C4626D">
        <w:t xml:space="preserve"> our resources and help our brand</w:t>
      </w:r>
      <w:r w:rsidR="00730E8D">
        <w:t>(</w:t>
      </w:r>
      <w:r w:rsidR="00C4626D">
        <w:t>s</w:t>
      </w:r>
      <w:r w:rsidR="00730E8D">
        <w:t>)</w:t>
      </w:r>
      <w:r w:rsidR="00C4626D">
        <w:t xml:space="preserve"> stay on the </w:t>
      </w:r>
      <w:r w:rsidR="0700A09C">
        <w:t>cutting</w:t>
      </w:r>
      <w:r w:rsidR="00C4626D">
        <w:t xml:space="preserve"> edge.  On a fiscally conservative note, I have reviewed the conference budget and identified cost-effective options that will allow us to maximize our investment</w:t>
      </w:r>
      <w:r w:rsidR="00730E8D">
        <w:t xml:space="preserve"> by participating in the most relevant sessions </w:t>
      </w:r>
      <w:r w:rsidR="089F738A">
        <w:t>that we can</w:t>
      </w:r>
      <w:r w:rsidR="009D74CA">
        <w:t xml:space="preserve"> use right away a</w:t>
      </w:r>
      <w:r w:rsidR="0F21E207">
        <w:t>nd a</w:t>
      </w:r>
      <w:r w:rsidR="009D74CA">
        <w:t xml:space="preserve">s we strategize </w:t>
      </w:r>
      <w:r w:rsidR="005924A2">
        <w:t>for 2025</w:t>
      </w:r>
      <w:r w:rsidR="00C4626D">
        <w:t xml:space="preserve">. </w:t>
      </w:r>
    </w:p>
    <w:p w14:paraId="1F0669E3" w14:textId="77777777" w:rsidR="00C4626D" w:rsidRDefault="00C4626D" w:rsidP="00C4626D"/>
    <w:p w14:paraId="68BE6E82" w14:textId="22755940" w:rsidR="003D7860" w:rsidRDefault="188D776E" w:rsidP="003D7860">
      <w:r>
        <w:t xml:space="preserve">I understand the importance of making prudent financial decisions and can assure you that attending FEI 2024 is one investment that will yield measurable results this year, both in </w:t>
      </w:r>
      <w:r w:rsidR="19BD034B">
        <w:t xml:space="preserve">terms of </w:t>
      </w:r>
      <w:r>
        <w:t>cost savings and enhanced capabilities.</w:t>
      </w:r>
      <w:r w:rsidR="00C4626D">
        <w:t xml:space="preserve"> I am confident that the knowledge, skills, and partnerships gained from this event will have a lasting impact on our success.</w:t>
      </w:r>
      <w:r w:rsidR="003D7860">
        <w:t xml:space="preserve"> When I return, I will circulate a report that include</w:t>
      </w:r>
      <w:r w:rsidR="0D504AA5">
        <w:t>s</w:t>
      </w:r>
      <w:r w:rsidR="003D7860">
        <w:t xml:space="preserve"> a summary </w:t>
      </w:r>
      <w:r w:rsidR="003D7860">
        <w:lastRenderedPageBreak/>
        <w:t>of my</w:t>
      </w:r>
      <w:r w:rsidR="64542AB6">
        <w:t xml:space="preserve"> key</w:t>
      </w:r>
      <w:r w:rsidR="003D7860">
        <w:t xml:space="preserve"> learnings plus a set of recommendations to increase our team’s productivity and maximize our investment.</w:t>
      </w:r>
    </w:p>
    <w:p w14:paraId="59CF707D" w14:textId="77777777" w:rsidR="00C4626D" w:rsidRDefault="00C4626D" w:rsidP="00C4626D"/>
    <w:p w14:paraId="061B4806" w14:textId="54288B48" w:rsidR="00C4626D" w:rsidRDefault="00C4626D" w:rsidP="00C4626D">
      <w:r>
        <w:t>Thank you for considering this request with a strategic lens. Together, we can make a wise investment that propels our organization towards even greater achievements.</w:t>
      </w:r>
    </w:p>
    <w:p w14:paraId="5FA6D523" w14:textId="77777777" w:rsidR="00C4626D" w:rsidRDefault="00C4626D" w:rsidP="00C4626D"/>
    <w:p w14:paraId="1E4B7A15" w14:textId="42BF9C80" w:rsidR="00C4626D" w:rsidRDefault="002D4038" w:rsidP="00C4626D">
      <w:r>
        <w:t>S</w:t>
      </w:r>
      <w:r w:rsidR="00C4626D">
        <w:t>incerely,</w:t>
      </w:r>
    </w:p>
    <w:p w14:paraId="50972D5A" w14:textId="77777777" w:rsidR="00C4626D" w:rsidRDefault="00C4626D" w:rsidP="00C4626D"/>
    <w:p w14:paraId="52B3B89A" w14:textId="77777777" w:rsidR="00C4626D" w:rsidRDefault="00C4626D" w:rsidP="00C4626D">
      <w:r>
        <w:t>[Your Name]</w:t>
      </w:r>
    </w:p>
    <w:p w14:paraId="53BDBCCB" w14:textId="77777777" w:rsidR="00C4626D" w:rsidRDefault="00C4626D" w:rsidP="00C4626D">
      <w:r>
        <w:t>[Your Position]</w:t>
      </w:r>
    </w:p>
    <w:p w14:paraId="31009136" w14:textId="0C999356" w:rsidR="00C4626D" w:rsidRDefault="00C4626D" w:rsidP="00C4626D">
      <w:r>
        <w:t>[</w:t>
      </w:r>
      <w:r w:rsidR="002D4038">
        <w:t>Your Signature]</w:t>
      </w:r>
    </w:p>
    <w:p w14:paraId="7DCF99CF" w14:textId="77777777" w:rsidR="00B22F4F" w:rsidRDefault="00B22F4F"/>
    <w:sectPr w:rsidR="00B22F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18222" w14:textId="77777777" w:rsidR="00E13ECF" w:rsidRDefault="00E13ECF" w:rsidP="00C4626D">
      <w:r>
        <w:separator/>
      </w:r>
    </w:p>
  </w:endnote>
  <w:endnote w:type="continuationSeparator" w:id="0">
    <w:p w14:paraId="748F70FF" w14:textId="77777777" w:rsidR="00E13ECF" w:rsidRDefault="00E13ECF" w:rsidP="00C4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EB1B9" w14:textId="77777777" w:rsidR="00C4626D" w:rsidRDefault="00C4626D">
    <w:pPr>
      <w:pStyle w:val="Footer"/>
    </w:pPr>
    <w:r>
      <w:rPr>
        <w:noProof/>
      </w:rPr>
      <mc:AlternateContent>
        <mc:Choice Requires="wps">
          <w:drawing>
            <wp:anchor distT="0" distB="0" distL="0" distR="0" simplePos="0" relativeHeight="251659264" behindDoc="0" locked="0" layoutInCell="1" allowOverlap="1" wp14:anchorId="1A625B70" wp14:editId="4A5A90DC">
              <wp:simplePos x="635" y="635"/>
              <wp:positionH relativeFrom="leftMargin">
                <wp:align>left</wp:align>
              </wp:positionH>
              <wp:positionV relativeFrom="paragraph">
                <wp:posOffset>635</wp:posOffset>
              </wp:positionV>
              <wp:extent cx="443865" cy="443865"/>
              <wp:effectExtent l="0" t="0" r="15875" b="1270"/>
              <wp:wrapSquare wrapText="bothSides"/>
              <wp:docPr id="2" name="Text Box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F6E414" w14:textId="77777777" w:rsidR="00C4626D" w:rsidRPr="00C4626D" w:rsidRDefault="00C4626D">
                          <w:pPr>
                            <w:rPr>
                              <w:rFonts w:ascii="Rockwell" w:eastAsia="Rockwell" w:hAnsi="Rockwell" w:cs="Rockwell"/>
                              <w:noProof/>
                              <w:color w:val="0078D7"/>
                              <w:sz w:val="18"/>
                              <w:szCs w:val="18"/>
                            </w:rPr>
                          </w:pPr>
                          <w:r w:rsidRPr="00C4626D">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1A625B70">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Gener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v:fill o:detectmouseclick="t"/>
              <v:textbox style="mso-fit-shape-to-text:t" inset="15pt,0,0,0">
                <w:txbxContent>
                  <w:p w:rsidRPr="00C4626D" w:rsidR="00C4626D" w:rsidRDefault="00C4626D" w14:paraId="7BF6E414" w14:textId="77777777">
                    <w:pPr>
                      <w:rPr>
                        <w:rFonts w:ascii="Rockwell" w:hAnsi="Rockwell" w:eastAsia="Rockwell" w:cs="Rockwell"/>
                        <w:noProof/>
                        <w:color w:val="0078D7"/>
                        <w:sz w:val="18"/>
                        <w:szCs w:val="18"/>
                      </w:rPr>
                    </w:pPr>
                    <w:r w:rsidRPr="00C4626D">
                      <w:rPr>
                        <w:rFonts w:ascii="Rockwell" w:hAnsi="Rockwell" w:eastAsia="Rockwell" w:cs="Rockwell"/>
                        <w:noProof/>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DD6CB" w14:textId="77777777" w:rsidR="00C4626D" w:rsidRDefault="00C4626D">
    <w:pPr>
      <w:pStyle w:val="Footer"/>
    </w:pPr>
    <w:r>
      <w:rPr>
        <w:noProof/>
      </w:rPr>
      <mc:AlternateContent>
        <mc:Choice Requires="wps">
          <w:drawing>
            <wp:anchor distT="0" distB="0" distL="0" distR="0" simplePos="0" relativeHeight="251660288" behindDoc="0" locked="0" layoutInCell="1" allowOverlap="1" wp14:anchorId="0F74121B" wp14:editId="72E7428A">
              <wp:simplePos x="635" y="635"/>
              <wp:positionH relativeFrom="leftMargin">
                <wp:align>left</wp:align>
              </wp:positionH>
              <wp:positionV relativeFrom="paragraph">
                <wp:posOffset>635</wp:posOffset>
              </wp:positionV>
              <wp:extent cx="443865" cy="443865"/>
              <wp:effectExtent l="0" t="0" r="15875" b="1270"/>
              <wp:wrapSquare wrapText="bothSides"/>
              <wp:docPr id="3"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CA5636" w14:textId="77777777" w:rsidR="00C4626D" w:rsidRPr="00C4626D" w:rsidRDefault="00C4626D">
                          <w:pPr>
                            <w:rPr>
                              <w:rFonts w:ascii="Rockwell" w:eastAsia="Rockwell" w:hAnsi="Rockwell" w:cs="Rockwell"/>
                              <w:noProof/>
                              <w:color w:val="0078D7"/>
                              <w:sz w:val="18"/>
                              <w:szCs w:val="18"/>
                            </w:rPr>
                          </w:pPr>
                          <w:r w:rsidRPr="00C4626D">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0F74121B">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Gener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v:fill o:detectmouseclick="t"/>
              <v:textbox style="mso-fit-shape-to-text:t" inset="15pt,0,0,0">
                <w:txbxContent>
                  <w:p w:rsidRPr="00C4626D" w:rsidR="00C4626D" w:rsidRDefault="00C4626D" w14:paraId="06CA5636" w14:textId="77777777">
                    <w:pPr>
                      <w:rPr>
                        <w:rFonts w:ascii="Rockwell" w:hAnsi="Rockwell" w:eastAsia="Rockwell" w:cs="Rockwell"/>
                        <w:noProof/>
                        <w:color w:val="0078D7"/>
                        <w:sz w:val="18"/>
                        <w:szCs w:val="18"/>
                      </w:rPr>
                    </w:pPr>
                    <w:r w:rsidRPr="00C4626D">
                      <w:rPr>
                        <w:rFonts w:ascii="Rockwell" w:hAnsi="Rockwell" w:eastAsia="Rockwell" w:cs="Rockwell"/>
                        <w:noProof/>
                        <w:color w:val="0078D7"/>
                        <w:sz w:val="18"/>
                        <w:szCs w:val="18"/>
                      </w:rPr>
                      <w:t>Information Classification: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07B0A" w14:textId="77777777" w:rsidR="00C4626D" w:rsidRDefault="00C4626D">
    <w:pPr>
      <w:pStyle w:val="Footer"/>
    </w:pPr>
    <w:r>
      <w:rPr>
        <w:noProof/>
      </w:rPr>
      <mc:AlternateContent>
        <mc:Choice Requires="wps">
          <w:drawing>
            <wp:anchor distT="0" distB="0" distL="0" distR="0" simplePos="0" relativeHeight="251658240" behindDoc="0" locked="0" layoutInCell="1" allowOverlap="1" wp14:anchorId="2CF092D5" wp14:editId="243DC208">
              <wp:simplePos x="635" y="635"/>
              <wp:positionH relativeFrom="leftMargin">
                <wp:align>left</wp:align>
              </wp:positionH>
              <wp:positionV relativeFrom="paragraph">
                <wp:posOffset>635</wp:posOffset>
              </wp:positionV>
              <wp:extent cx="443865" cy="443865"/>
              <wp:effectExtent l="0" t="0" r="15875" b="1270"/>
              <wp:wrapSquare wrapText="bothSides"/>
              <wp:docPr id="1"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97FC6" w14:textId="77777777" w:rsidR="00C4626D" w:rsidRPr="00C4626D" w:rsidRDefault="00C4626D">
                          <w:pPr>
                            <w:rPr>
                              <w:rFonts w:ascii="Rockwell" w:eastAsia="Rockwell" w:hAnsi="Rockwell" w:cs="Rockwell"/>
                              <w:noProof/>
                              <w:color w:val="0078D7"/>
                              <w:sz w:val="18"/>
                              <w:szCs w:val="18"/>
                            </w:rPr>
                          </w:pPr>
                          <w:r w:rsidRPr="00C4626D">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2CF092D5">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Gener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v:fill o:detectmouseclick="t"/>
              <v:textbox style="mso-fit-shape-to-text:t" inset="15pt,0,0,0">
                <w:txbxContent>
                  <w:p w:rsidRPr="00C4626D" w:rsidR="00C4626D" w:rsidRDefault="00C4626D" w14:paraId="70497FC6" w14:textId="77777777">
                    <w:pPr>
                      <w:rPr>
                        <w:rFonts w:ascii="Rockwell" w:hAnsi="Rockwell" w:eastAsia="Rockwell" w:cs="Rockwell"/>
                        <w:noProof/>
                        <w:color w:val="0078D7"/>
                        <w:sz w:val="18"/>
                        <w:szCs w:val="18"/>
                      </w:rPr>
                    </w:pPr>
                    <w:r w:rsidRPr="00C4626D">
                      <w:rPr>
                        <w:rFonts w:ascii="Rockwell" w:hAnsi="Rockwell" w:eastAsia="Rockwell" w:cs="Rockwell"/>
                        <w:noProof/>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FE179" w14:textId="77777777" w:rsidR="00E13ECF" w:rsidRDefault="00E13ECF" w:rsidP="00C4626D">
      <w:r>
        <w:separator/>
      </w:r>
    </w:p>
  </w:footnote>
  <w:footnote w:type="continuationSeparator" w:id="0">
    <w:p w14:paraId="42A8B50E" w14:textId="77777777" w:rsidR="00E13ECF" w:rsidRDefault="00E13ECF" w:rsidP="00C4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7F7BC" w14:textId="77777777" w:rsidR="00C4626D" w:rsidRDefault="00C46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C1990" w14:textId="77777777" w:rsidR="00C4626D" w:rsidRDefault="00C46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8A35D" w14:textId="77777777" w:rsidR="00C4626D" w:rsidRDefault="00C4626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waim, Denelle">
    <w15:presenceInfo w15:providerId="AD" w15:userId="S::Denelle.swaim@informa.com::303b8e78-d1de-4afe-826d-cc989691c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6D"/>
    <w:rsid w:val="00037E5C"/>
    <w:rsid w:val="00063469"/>
    <w:rsid w:val="000D0020"/>
    <w:rsid w:val="00170069"/>
    <w:rsid w:val="002B6D71"/>
    <w:rsid w:val="002D4038"/>
    <w:rsid w:val="002F0A03"/>
    <w:rsid w:val="003155CC"/>
    <w:rsid w:val="003D7860"/>
    <w:rsid w:val="00406489"/>
    <w:rsid w:val="00415C12"/>
    <w:rsid w:val="005924A2"/>
    <w:rsid w:val="005B2FFA"/>
    <w:rsid w:val="006D64E9"/>
    <w:rsid w:val="00730E8D"/>
    <w:rsid w:val="00883E13"/>
    <w:rsid w:val="009D74CA"/>
    <w:rsid w:val="00B22F4F"/>
    <w:rsid w:val="00B22FC5"/>
    <w:rsid w:val="00B26355"/>
    <w:rsid w:val="00BB4070"/>
    <w:rsid w:val="00BF30DA"/>
    <w:rsid w:val="00C319D4"/>
    <w:rsid w:val="00C44692"/>
    <w:rsid w:val="00C4626D"/>
    <w:rsid w:val="00C55017"/>
    <w:rsid w:val="00C8387B"/>
    <w:rsid w:val="00C96F64"/>
    <w:rsid w:val="00CE5399"/>
    <w:rsid w:val="00D23F54"/>
    <w:rsid w:val="00D604FD"/>
    <w:rsid w:val="00DE161B"/>
    <w:rsid w:val="00E0077E"/>
    <w:rsid w:val="00E13ECF"/>
    <w:rsid w:val="00E47862"/>
    <w:rsid w:val="00E664DD"/>
    <w:rsid w:val="00EC139E"/>
    <w:rsid w:val="00EE40AE"/>
    <w:rsid w:val="00FE0D2D"/>
    <w:rsid w:val="060139AB"/>
    <w:rsid w:val="0700A09C"/>
    <w:rsid w:val="089F738A"/>
    <w:rsid w:val="0D504AA5"/>
    <w:rsid w:val="0F21E207"/>
    <w:rsid w:val="0F66D5D4"/>
    <w:rsid w:val="109DC367"/>
    <w:rsid w:val="10B506AE"/>
    <w:rsid w:val="111B3574"/>
    <w:rsid w:val="11D4A81A"/>
    <w:rsid w:val="11EB74E7"/>
    <w:rsid w:val="13089268"/>
    <w:rsid w:val="172E46C2"/>
    <w:rsid w:val="17F133A6"/>
    <w:rsid w:val="188D776E"/>
    <w:rsid w:val="19BD034B"/>
    <w:rsid w:val="1A0A56D4"/>
    <w:rsid w:val="1F3F6B34"/>
    <w:rsid w:val="1F746F94"/>
    <w:rsid w:val="22FB0F19"/>
    <w:rsid w:val="231916C0"/>
    <w:rsid w:val="23B02BAA"/>
    <w:rsid w:val="26DFB3F1"/>
    <w:rsid w:val="2BF43D83"/>
    <w:rsid w:val="2D34E3FB"/>
    <w:rsid w:val="2D4627DA"/>
    <w:rsid w:val="30C7AEA6"/>
    <w:rsid w:val="3773F049"/>
    <w:rsid w:val="3B137B63"/>
    <w:rsid w:val="3C8304A0"/>
    <w:rsid w:val="41338077"/>
    <w:rsid w:val="46F5DE5B"/>
    <w:rsid w:val="4720EF8C"/>
    <w:rsid w:val="4755017A"/>
    <w:rsid w:val="49A4172B"/>
    <w:rsid w:val="49B966CB"/>
    <w:rsid w:val="4A7379DF"/>
    <w:rsid w:val="4B0361ED"/>
    <w:rsid w:val="4F27665D"/>
    <w:rsid w:val="502F8273"/>
    <w:rsid w:val="54CE7D4A"/>
    <w:rsid w:val="56C63A29"/>
    <w:rsid w:val="582580BE"/>
    <w:rsid w:val="5B7D609C"/>
    <w:rsid w:val="5FF4E919"/>
    <w:rsid w:val="61DDDF97"/>
    <w:rsid w:val="62F99742"/>
    <w:rsid w:val="64542AB6"/>
    <w:rsid w:val="68E79184"/>
    <w:rsid w:val="6B3C5B56"/>
    <w:rsid w:val="6EDF627E"/>
    <w:rsid w:val="722C0FB7"/>
    <w:rsid w:val="73DB0937"/>
    <w:rsid w:val="76192773"/>
    <w:rsid w:val="7B69310E"/>
    <w:rsid w:val="7C27E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EF81"/>
  <w15:chartTrackingRefBased/>
  <w15:docId w15:val="{F03D89A0-6E06-4C4A-B3B8-85E2D9B1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26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626D"/>
  </w:style>
  <w:style w:type="paragraph" w:styleId="Footer">
    <w:name w:val="footer"/>
    <w:basedOn w:val="Normal"/>
    <w:link w:val="FooterChar"/>
    <w:uiPriority w:val="99"/>
    <w:unhideWhenUsed/>
    <w:rsid w:val="00C4626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4626D"/>
  </w:style>
  <w:style w:type="character" w:styleId="Hyperlink">
    <w:name w:val="Hyperlink"/>
    <w:basedOn w:val="DefaultParagraphFont"/>
    <w:uiPriority w:val="99"/>
    <w:unhideWhenUsed/>
    <w:rsid w:val="00C4626D"/>
    <w:rPr>
      <w:color w:val="0563C1" w:themeColor="hyperlink"/>
      <w:u w:val="single"/>
    </w:rPr>
  </w:style>
  <w:style w:type="character" w:styleId="UnresolvedMention">
    <w:name w:val="Unresolved Mention"/>
    <w:basedOn w:val="DefaultParagraphFont"/>
    <w:uiPriority w:val="99"/>
    <w:semiHidden/>
    <w:unhideWhenUsed/>
    <w:rsid w:val="00C4626D"/>
    <w:rPr>
      <w:color w:val="605E5C"/>
      <w:shd w:val="clear" w:color="auto" w:fill="E1DFDD"/>
    </w:rPr>
  </w:style>
  <w:style w:type="paragraph" w:styleId="Revision">
    <w:name w:val="Revision"/>
    <w:hidden/>
    <w:uiPriority w:val="99"/>
    <w:semiHidden/>
    <w:rsid w:val="00C4469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0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xtgennetwork.serveddigizine.com/view/69634242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FC20D8C33594A97BC3E2AFA0760F7" ma:contentTypeVersion="18" ma:contentTypeDescription="Create a new document." ma:contentTypeScope="" ma:versionID="9b4c2322826e3ebf77840c638cb28a13">
  <xsd:schema xmlns:xsd="http://www.w3.org/2001/XMLSchema" xmlns:xs="http://www.w3.org/2001/XMLSchema" xmlns:p="http://schemas.microsoft.com/office/2006/metadata/properties" xmlns:ns2="824697bd-5f45-4733-94f6-93dd54291ba2" xmlns:ns3="f66c4078-c095-448f-9e77-7ade67ee07b8" targetNamespace="http://schemas.microsoft.com/office/2006/metadata/properties" ma:root="true" ma:fieldsID="3add52ec50193920f985ec3ce0930de8" ns2:_="" ns3:_="">
    <xsd:import namespace="824697bd-5f45-4733-94f6-93dd54291ba2"/>
    <xsd:import namespace="f66c4078-c095-448f-9e77-7ade67ee07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697bd-5f45-4733-94f6-93dd54291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c4078-c095-448f-9e77-7ade67ee07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4f1f38-656f-428e-bac1-3bd76ecb47d6}" ma:internalName="TaxCatchAll" ma:showField="CatchAllData" ma:web="f66c4078-c095-448f-9e77-7ade67ee0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66c4078-c095-448f-9e77-7ade67ee07b8">
      <UserInfo>
        <DisplayName>Martins, Thomas</DisplayName>
        <AccountId>190</AccountId>
        <AccountType/>
      </UserInfo>
      <UserInfo>
        <DisplayName>Ioannou, Anastasia</DisplayName>
        <AccountId>22</AccountId>
        <AccountType/>
      </UserInfo>
      <UserInfo>
        <DisplayName>Swaim, Denelle</DisplayName>
        <AccountId>1320</AccountId>
        <AccountType/>
      </UserInfo>
      <UserInfo>
        <DisplayName>Weinman, Elizabeth</DisplayName>
        <AccountId>68</AccountId>
        <AccountType/>
      </UserInfo>
      <UserInfo>
        <DisplayName>Solanki, Jonathan</DisplayName>
        <AccountId>3257</AccountId>
        <AccountType/>
      </UserInfo>
      <UserInfo>
        <DisplayName>Adler, Seth</DisplayName>
        <AccountId>714</AccountId>
        <AccountType/>
      </UserInfo>
    </SharedWithUsers>
    <TaxCatchAll xmlns="f66c4078-c095-448f-9e77-7ade67ee07b8" xsi:nil="true"/>
    <lcf76f155ced4ddcb4097134ff3c332f xmlns="824697bd-5f45-4733-94f6-93dd54291b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CD5978-820B-44C6-A708-0C332B178C34}">
  <ds:schemaRefs>
    <ds:schemaRef ds:uri="http://schemas.microsoft.com/sharepoint/v3/contenttype/forms"/>
  </ds:schemaRefs>
</ds:datastoreItem>
</file>

<file path=customXml/itemProps2.xml><?xml version="1.0" encoding="utf-8"?>
<ds:datastoreItem xmlns:ds="http://schemas.openxmlformats.org/officeDocument/2006/customXml" ds:itemID="{A01E6867-421B-4874-BF8C-FB1F4C346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697bd-5f45-4733-94f6-93dd54291ba2"/>
    <ds:schemaRef ds:uri="f66c4078-c095-448f-9e77-7ade67ee0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12189-EA69-4E78-A2CC-7DBAD86A7B93}">
  <ds:schemaRefs>
    <ds:schemaRef ds:uri="http://schemas.microsoft.com/office/2006/metadata/properties"/>
    <ds:schemaRef ds:uri="http://schemas.microsoft.com/office/infopath/2007/PartnerControls"/>
    <ds:schemaRef ds:uri="f66c4078-c095-448f-9e77-7ade67ee07b8"/>
    <ds:schemaRef ds:uri="824697bd-5f45-4733-94f6-93dd54291ba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Company>Informa plc</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Swaim, Denelle</dc:creator>
  <cp:keywords/>
  <dc:description/>
  <cp:lastModifiedBy>Swaim, Denelle</cp:lastModifiedBy>
  <cp:revision>9</cp:revision>
  <dcterms:created xsi:type="dcterms:W3CDTF">2024-03-18T20:20:00Z</dcterms:created>
  <dcterms:modified xsi:type="dcterms:W3CDTF">2024-04-19T16:50:00Z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2023-06-22T21:37:28Z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1bb55c83-29fe-4822-b88e-b21c0decf1bf</vt:lpwstr>
  </property>
  <property fmtid="{D5CDD505-2E9C-101B-9397-08002B2CF9AE}" pid="11" name="MSIP_Label_2bbab825-a111-45e4-86a1-18cee0005896_ContentBits">
    <vt:lpwstr>2</vt:lpwstr>
  </property>
  <property fmtid="{D5CDD505-2E9C-101B-9397-08002B2CF9AE}" pid="12" name="ContentTypeId">
    <vt:lpwstr>0x01010068EFC20D8C33594A97BC3E2AFA0760F7</vt:lpwstr>
  </property>
  <property fmtid="{D5CDD505-2E9C-101B-9397-08002B2CF9AE}" pid="13" name="MediaServiceImageTags">
    <vt:lpwstr/>
  </property>
</Properties>
</file>